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4A87" w14:textId="77777777" w:rsidR="00BB01EC" w:rsidRDefault="00BB01EC" w:rsidP="00BB01EC">
      <w:pPr>
        <w:rPr>
          <w:bCs/>
        </w:rPr>
      </w:pPr>
    </w:p>
    <w:p w14:paraId="7A146F23" w14:textId="427DF108" w:rsidR="00BB01EC" w:rsidRPr="00513C4C" w:rsidRDefault="00BB01EC" w:rsidP="00BB01EC">
      <w:pPr>
        <w:jc w:val="center"/>
        <w:rPr>
          <w:b/>
        </w:rPr>
      </w:pPr>
      <w:r w:rsidRPr="00513C4C">
        <w:rPr>
          <w:b/>
        </w:rPr>
        <w:t xml:space="preserve">Hand, Foot, Mouth Disease </w:t>
      </w:r>
      <w:r w:rsidR="00F35E9F">
        <w:rPr>
          <w:b/>
        </w:rPr>
        <w:t>Daycare/</w:t>
      </w:r>
      <w:r w:rsidRPr="00513C4C">
        <w:rPr>
          <w:b/>
        </w:rPr>
        <w:t>School Form</w:t>
      </w:r>
    </w:p>
    <w:p w14:paraId="446C640C" w14:textId="73188AF3" w:rsidR="00BB01EC" w:rsidRDefault="00BB01EC" w:rsidP="00BB01EC">
      <w:pPr>
        <w:rPr>
          <w:b/>
        </w:rPr>
      </w:pPr>
      <w:r w:rsidRPr="00513C4C">
        <w:rPr>
          <w:b/>
        </w:rPr>
        <w:t xml:space="preserve">Name of </w:t>
      </w:r>
      <w:r w:rsidR="00F35E9F">
        <w:rPr>
          <w:b/>
        </w:rPr>
        <w:t>Daycare/</w:t>
      </w:r>
      <w:r w:rsidRPr="00513C4C">
        <w:rPr>
          <w:b/>
        </w:rPr>
        <w:t>School:</w:t>
      </w:r>
      <w:ins w:id="0" w:author="Heather Peters" w:date="2023-03-09T09:47:00Z">
        <w:r w:rsidR="002F1001">
          <w:rPr>
            <w:b/>
          </w:rPr>
          <w:t xml:space="preserve"> </w:t>
        </w:r>
      </w:ins>
    </w:p>
    <w:p w14:paraId="7F867210" w14:textId="263FA7E4" w:rsidR="00EE579E" w:rsidRPr="00513C4C" w:rsidRDefault="00EE579E" w:rsidP="00BB01EC">
      <w:pPr>
        <w:rPr>
          <w:b/>
        </w:rPr>
      </w:pPr>
      <w:r>
        <w:rPr>
          <w:b/>
        </w:rPr>
        <w:t xml:space="preserve">Address of Daycare/School: </w:t>
      </w:r>
    </w:p>
    <w:p w14:paraId="0D46F542" w14:textId="69F97F69" w:rsidR="00BB01EC" w:rsidRPr="00513C4C" w:rsidRDefault="00BB01EC" w:rsidP="00BB01EC">
      <w:pPr>
        <w:rPr>
          <w:b/>
        </w:rPr>
      </w:pPr>
      <w:r w:rsidRPr="00513C4C">
        <w:rPr>
          <w:b/>
        </w:rPr>
        <w:t>Point of Contact</w:t>
      </w:r>
    </w:p>
    <w:p w14:paraId="763B90BB" w14:textId="2C95EAB0" w:rsidR="00BB01EC" w:rsidRPr="00B068E0" w:rsidRDefault="00BB01EC" w:rsidP="00BB01EC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>Name:</w:t>
      </w:r>
      <w:ins w:id="1" w:author="Heather Peters" w:date="2023-03-09T09:47:00Z">
        <w:r w:rsidR="002F1001">
          <w:rPr>
            <w:bCs/>
          </w:rPr>
          <w:t xml:space="preserve"> </w:t>
        </w:r>
      </w:ins>
    </w:p>
    <w:p w14:paraId="662C5922" w14:textId="0FEDB06C" w:rsidR="00BB01EC" w:rsidRPr="00B068E0" w:rsidRDefault="00BB01EC" w:rsidP="00BB01EC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>Position:</w:t>
      </w:r>
      <w:ins w:id="2" w:author="Heather Peters" w:date="2023-03-09T09:47:00Z">
        <w:r w:rsidR="002F1001">
          <w:rPr>
            <w:bCs/>
          </w:rPr>
          <w:t xml:space="preserve"> </w:t>
        </w:r>
      </w:ins>
    </w:p>
    <w:p w14:paraId="4E64494A" w14:textId="612F7C7E" w:rsidR="00BB01EC" w:rsidRPr="00B068E0" w:rsidRDefault="00BB01EC" w:rsidP="00BB01EC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 xml:space="preserve">Email: </w:t>
      </w:r>
    </w:p>
    <w:p w14:paraId="7F23CB75" w14:textId="75C7E01D" w:rsidR="00513C4C" w:rsidRPr="00B068E0" w:rsidRDefault="00513C4C" w:rsidP="00BB01EC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>Phone Number:</w:t>
      </w:r>
      <w:ins w:id="3" w:author="Heather Peters" w:date="2023-03-09T09:47:00Z">
        <w:r w:rsidR="002F1001">
          <w:rPr>
            <w:bCs/>
          </w:rPr>
          <w:t xml:space="preserve"> </w:t>
        </w:r>
      </w:ins>
    </w:p>
    <w:p w14:paraId="673278FE" w14:textId="7D0F5DDA" w:rsidR="00BB01EC" w:rsidRPr="00BB01EC" w:rsidRDefault="00BB01EC" w:rsidP="00BB01EC">
      <w:pPr>
        <w:rPr>
          <w:b/>
        </w:rPr>
      </w:pPr>
      <w:r>
        <w:rPr>
          <w:b/>
        </w:rPr>
        <w:t xml:space="preserve">General </w:t>
      </w:r>
      <w:r w:rsidRPr="00BB01EC">
        <w:rPr>
          <w:b/>
        </w:rPr>
        <w:t xml:space="preserve">Demographics of </w:t>
      </w:r>
      <w:r w:rsidR="00633BC3">
        <w:rPr>
          <w:b/>
        </w:rPr>
        <w:t>daycare</w:t>
      </w:r>
      <w:r w:rsidRPr="00BB01EC">
        <w:rPr>
          <w:b/>
        </w:rPr>
        <w:t>/school</w:t>
      </w:r>
    </w:p>
    <w:p w14:paraId="16588483" w14:textId="1107335A" w:rsidR="00BB01EC" w:rsidRPr="00BB01EC" w:rsidRDefault="00BB01EC" w:rsidP="00BB01EC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 xml:space="preserve">Age Range: </w:t>
      </w:r>
    </w:p>
    <w:p w14:paraId="5CE06011" w14:textId="5C4B8E86" w:rsidR="00BB01EC" w:rsidRPr="00BB01EC" w:rsidRDefault="00BB01EC" w:rsidP="00BB01EC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 xml:space="preserve">Number of </w:t>
      </w:r>
      <w:r>
        <w:rPr>
          <w:bCs/>
        </w:rPr>
        <w:t>children</w:t>
      </w:r>
      <w:r w:rsidRPr="00BB01EC">
        <w:rPr>
          <w:bCs/>
        </w:rPr>
        <w:t xml:space="preserve">: </w:t>
      </w:r>
    </w:p>
    <w:p w14:paraId="26D25B25" w14:textId="62671D16" w:rsidR="00BB01EC" w:rsidRPr="00BB01EC" w:rsidRDefault="00BB01EC" w:rsidP="00BB01EC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 xml:space="preserve">Number of staff: </w:t>
      </w:r>
    </w:p>
    <w:p w14:paraId="6EFF74A7" w14:textId="4796EF47" w:rsidR="00BB01EC" w:rsidRDefault="00BB01EC" w:rsidP="00BB01EC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>Do staff float to other schools</w:t>
      </w:r>
      <w:r w:rsidR="00513C4C">
        <w:rPr>
          <w:bCs/>
        </w:rPr>
        <w:t>?</w:t>
      </w:r>
      <w:ins w:id="4" w:author="Heather Peters" w:date="2023-03-09T09:47:00Z">
        <w:r w:rsidR="002F1001">
          <w:rPr>
            <w:bCs/>
          </w:rPr>
          <w:t xml:space="preserve"> </w:t>
        </w:r>
      </w:ins>
    </w:p>
    <w:p w14:paraId="4F5059C5" w14:textId="371F8129" w:rsidR="00BB01EC" w:rsidRDefault="00BB01EC" w:rsidP="00BB01EC">
      <w:pPr>
        <w:rPr>
          <w:bCs/>
        </w:rPr>
      </w:pPr>
    </w:p>
    <w:p w14:paraId="4EAAD823" w14:textId="257F40D6" w:rsidR="00BB01EC" w:rsidRPr="00513C4C" w:rsidRDefault="00BB01EC" w:rsidP="00BB01EC">
      <w:pPr>
        <w:rPr>
          <w:b/>
        </w:rPr>
      </w:pPr>
      <w:r w:rsidRPr="00513C4C">
        <w:rPr>
          <w:b/>
        </w:rPr>
        <w:t>How many sick children?</w:t>
      </w:r>
      <w:ins w:id="5" w:author="Heather Peters" w:date="2023-03-09T09:47:00Z">
        <w:r w:rsidR="002F1001">
          <w:rPr>
            <w:b/>
          </w:rPr>
          <w:t xml:space="preserve"> </w:t>
        </w:r>
      </w:ins>
    </w:p>
    <w:p w14:paraId="245FA23D" w14:textId="4E1C0F2E" w:rsidR="00BB01EC" w:rsidRPr="00513C4C" w:rsidRDefault="00BB01EC" w:rsidP="00BB01EC">
      <w:pPr>
        <w:rPr>
          <w:b/>
        </w:rPr>
      </w:pPr>
      <w:r w:rsidRPr="00513C4C">
        <w:rPr>
          <w:b/>
        </w:rPr>
        <w:t>How many sick staff?</w:t>
      </w:r>
      <w:ins w:id="6" w:author="Heather Peters" w:date="2023-03-09T09:47:00Z">
        <w:r w:rsidR="002F1001">
          <w:rPr>
            <w:b/>
          </w:rPr>
          <w:t xml:space="preserve"> </w:t>
        </w:r>
      </w:ins>
    </w:p>
    <w:p w14:paraId="0EBCD7E5" w14:textId="1358BB74" w:rsidR="00BB01EC" w:rsidRDefault="00BB01EC" w:rsidP="00BB01EC">
      <w:pPr>
        <w:rPr>
          <w:b/>
        </w:rPr>
      </w:pPr>
      <w:r w:rsidRPr="00BB01EC">
        <w:rPr>
          <w:b/>
        </w:rPr>
        <w:t xml:space="preserve">Are the sick </w:t>
      </w:r>
      <w:r>
        <w:rPr>
          <w:b/>
        </w:rPr>
        <w:t>children</w:t>
      </w:r>
      <w:r w:rsidRPr="00BB01EC">
        <w:rPr>
          <w:b/>
        </w:rPr>
        <w:t xml:space="preserve"> all in one classroom</w:t>
      </w:r>
      <w:r w:rsidR="00513C4C">
        <w:rPr>
          <w:b/>
        </w:rPr>
        <w:t>, team, or group</w:t>
      </w:r>
      <w:r w:rsidRPr="00BB01EC">
        <w:rPr>
          <w:b/>
        </w:rPr>
        <w:t xml:space="preserve">? </w:t>
      </w:r>
    </w:p>
    <w:p w14:paraId="49DB435D" w14:textId="5773DFAC" w:rsidR="00513C4C" w:rsidRPr="00BB01EC" w:rsidRDefault="00513C4C" w:rsidP="00513C4C">
      <w:pPr>
        <w:ind w:left="720"/>
        <w:rPr>
          <w:b/>
        </w:rPr>
      </w:pPr>
      <w:r>
        <w:rPr>
          <w:b/>
        </w:rPr>
        <w:t>If not, are they linked in any way?</w:t>
      </w:r>
      <w:ins w:id="7" w:author="Heather Peters" w:date="2023-03-09T09:47:00Z">
        <w:r w:rsidR="002F1001">
          <w:rPr>
            <w:b/>
          </w:rPr>
          <w:t xml:space="preserve"> </w:t>
        </w:r>
      </w:ins>
    </w:p>
    <w:p w14:paraId="2AA5D5CB" w14:textId="12D8C7BB" w:rsidR="00BB01EC" w:rsidRPr="00BB01EC" w:rsidRDefault="00BB01EC" w:rsidP="00BB01EC">
      <w:pPr>
        <w:rPr>
          <w:b/>
        </w:rPr>
      </w:pPr>
      <w:r w:rsidRPr="00BB01EC">
        <w:rPr>
          <w:b/>
        </w:rPr>
        <w:t>Onset of first child to be</w:t>
      </w:r>
      <w:r>
        <w:rPr>
          <w:b/>
        </w:rPr>
        <w:t xml:space="preserve">come </w:t>
      </w:r>
      <w:proofErr w:type="gramStart"/>
      <w:r>
        <w:rPr>
          <w:b/>
        </w:rPr>
        <w:t>sick</w:t>
      </w:r>
      <w:r w:rsidRPr="00BB01EC">
        <w:rPr>
          <w:b/>
        </w:rPr>
        <w:t>?</w:t>
      </w:r>
      <w:proofErr w:type="gramEnd"/>
      <w:r w:rsidRPr="00BB01EC">
        <w:rPr>
          <w:b/>
        </w:rPr>
        <w:t xml:space="preserve">  </w:t>
      </w:r>
    </w:p>
    <w:p w14:paraId="3707853E" w14:textId="1C26AD73" w:rsidR="00BB01EC" w:rsidRPr="00BB01EC" w:rsidRDefault="00BB01EC" w:rsidP="00BB01EC">
      <w:pPr>
        <w:rPr>
          <w:b/>
        </w:rPr>
      </w:pPr>
      <w:r>
        <w:rPr>
          <w:b/>
        </w:rPr>
        <w:t>Onset of most</w:t>
      </w:r>
      <w:r w:rsidRPr="00BB01EC">
        <w:rPr>
          <w:b/>
        </w:rPr>
        <w:t xml:space="preserve"> recent child to </w:t>
      </w:r>
      <w:r>
        <w:rPr>
          <w:b/>
        </w:rPr>
        <w:t xml:space="preserve">become </w:t>
      </w:r>
      <w:proofErr w:type="gramStart"/>
      <w:r w:rsidRPr="00BB01EC">
        <w:rPr>
          <w:b/>
        </w:rPr>
        <w:t>sick?</w:t>
      </w:r>
      <w:proofErr w:type="gramEnd"/>
      <w:r w:rsidRPr="00BB01EC">
        <w:rPr>
          <w:b/>
        </w:rPr>
        <w:t xml:space="preserve"> </w:t>
      </w:r>
    </w:p>
    <w:p w14:paraId="6C50BCD1" w14:textId="18555190" w:rsidR="00BB01EC" w:rsidRPr="00982AA1" w:rsidRDefault="00BB01EC" w:rsidP="00982AA1">
      <w:pPr>
        <w:rPr>
          <w:b/>
        </w:rPr>
      </w:pPr>
      <w:r w:rsidRPr="00BB01EC">
        <w:rPr>
          <w:b/>
        </w:rPr>
        <w:t xml:space="preserve">What symptoms are they experiencing? </w:t>
      </w:r>
    </w:p>
    <w:p w14:paraId="768D407E" w14:textId="5939C55C" w:rsidR="00BB01EC" w:rsidRPr="00BB01EC" w:rsidRDefault="00BB01EC" w:rsidP="00BB01EC">
      <w:pPr>
        <w:rPr>
          <w:b/>
        </w:rPr>
      </w:pPr>
      <w:r w:rsidRPr="00BB01EC">
        <w:rPr>
          <w:b/>
        </w:rPr>
        <w:t xml:space="preserve">Any diagnosed by a provider? </w:t>
      </w:r>
    </w:p>
    <w:p w14:paraId="23F024FA" w14:textId="151ECA0B" w:rsidR="00BB01EC" w:rsidRDefault="00513C4C" w:rsidP="00BB01EC">
      <w:pPr>
        <w:rPr>
          <w:b/>
        </w:rPr>
      </w:pPr>
      <w:r>
        <w:rPr>
          <w:b/>
        </w:rPr>
        <w:t xml:space="preserve">Any </w:t>
      </w:r>
      <w:r w:rsidR="00BB01EC" w:rsidRPr="00BB01EC">
        <w:rPr>
          <w:b/>
        </w:rPr>
        <w:t xml:space="preserve">Hospitalizations? </w:t>
      </w:r>
    </w:p>
    <w:p w14:paraId="0A86DDC2" w14:textId="0E593868" w:rsidR="00BB01EC" w:rsidRDefault="00BB01EC" w:rsidP="00BB01EC">
      <w:pPr>
        <w:rPr>
          <w:b/>
        </w:rPr>
      </w:pPr>
      <w:r>
        <w:rPr>
          <w:b/>
        </w:rPr>
        <w:t xml:space="preserve">What is your </w:t>
      </w:r>
      <w:r w:rsidR="00C0213D">
        <w:rPr>
          <w:b/>
        </w:rPr>
        <w:t>daycare</w:t>
      </w:r>
      <w:r>
        <w:rPr>
          <w:b/>
        </w:rPr>
        <w:t>/</w:t>
      </w:r>
      <w:r w:rsidR="00C0213D">
        <w:rPr>
          <w:b/>
        </w:rPr>
        <w:t>school</w:t>
      </w:r>
      <w:r>
        <w:rPr>
          <w:b/>
        </w:rPr>
        <w:t xml:space="preserve"> doing to contain the spread?</w:t>
      </w:r>
      <w:ins w:id="8" w:author="Heather Peters" w:date="2023-03-09T09:47:00Z">
        <w:r w:rsidR="002F1001">
          <w:rPr>
            <w:b/>
          </w:rPr>
          <w:t xml:space="preserve"> </w:t>
        </w:r>
      </w:ins>
    </w:p>
    <w:p w14:paraId="2C094A11" w14:textId="0FD5B8CA" w:rsidR="00F42819" w:rsidRDefault="00F42819" w:rsidP="00BB01EC">
      <w:pPr>
        <w:rPr>
          <w:b/>
        </w:rPr>
      </w:pPr>
      <w:r>
        <w:rPr>
          <w:b/>
        </w:rPr>
        <w:t>Has licensing been notified (if this is a daycare)?</w:t>
      </w:r>
      <w:ins w:id="9" w:author="Heather Peters" w:date="2023-03-09T09:47:00Z">
        <w:r w:rsidR="002F1001">
          <w:rPr>
            <w:b/>
          </w:rPr>
          <w:t xml:space="preserve"> </w:t>
        </w:r>
      </w:ins>
    </w:p>
    <w:p w14:paraId="07D1F6DD" w14:textId="1CF83D8D" w:rsidR="00BB01EC" w:rsidRDefault="00BB01EC" w:rsidP="00BB01EC">
      <w:pPr>
        <w:rPr>
          <w:b/>
        </w:rPr>
      </w:pPr>
    </w:p>
    <w:p w14:paraId="40183B8D" w14:textId="523B2964" w:rsidR="00BB01EC" w:rsidRDefault="00BB01EC" w:rsidP="00BB01EC">
      <w:pPr>
        <w:rPr>
          <w:b/>
        </w:rPr>
      </w:pPr>
      <w:r w:rsidRPr="00982AA1">
        <w:rPr>
          <w:b/>
          <w:highlight w:val="yellow"/>
        </w:rPr>
        <w:t>Please fax or email this form to Sonoma County Disease Control.</w:t>
      </w:r>
    </w:p>
    <w:p w14:paraId="42AFCA14" w14:textId="2DBB57BE" w:rsidR="00BB01EC" w:rsidRPr="00982AA1" w:rsidRDefault="00BB01EC" w:rsidP="00BB01EC">
      <w:pPr>
        <w:rPr>
          <w:bCs/>
        </w:rPr>
      </w:pPr>
      <w:r w:rsidRPr="00982AA1">
        <w:rPr>
          <w:bCs/>
        </w:rPr>
        <w:t>FAX: 707-565-4565</w:t>
      </w:r>
    </w:p>
    <w:p w14:paraId="7420494E" w14:textId="193604D3" w:rsidR="00BE3F79" w:rsidRPr="00BB01EC" w:rsidRDefault="00BB01EC">
      <w:pPr>
        <w:rPr>
          <w:bCs/>
        </w:rPr>
      </w:pPr>
      <w:r w:rsidRPr="00982AA1">
        <w:rPr>
          <w:bCs/>
        </w:rPr>
        <w:t>Email: phnurse@sonoma-county.org</w:t>
      </w:r>
    </w:p>
    <w:sectPr w:rsidR="00BE3F79" w:rsidRPr="00BB01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C050" w14:textId="77777777" w:rsidR="00BB01EC" w:rsidRDefault="00BB01EC" w:rsidP="00BB01EC">
      <w:pPr>
        <w:spacing w:after="0" w:line="240" w:lineRule="auto"/>
      </w:pPr>
      <w:r>
        <w:separator/>
      </w:r>
    </w:p>
  </w:endnote>
  <w:endnote w:type="continuationSeparator" w:id="0">
    <w:p w14:paraId="0ACEA475" w14:textId="77777777" w:rsidR="00BB01EC" w:rsidRDefault="00BB01EC" w:rsidP="00BB01EC">
      <w:pPr>
        <w:spacing w:after="0" w:line="240" w:lineRule="auto"/>
      </w:pPr>
      <w:r>
        <w:continuationSeparator/>
      </w:r>
    </w:p>
  </w:endnote>
  <w:endnote w:type="continuationNotice" w:id="1">
    <w:p w14:paraId="611C402F" w14:textId="77777777" w:rsidR="00601A9B" w:rsidRDefault="00601A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0" w:name="_Hlk120701190"/>
  <w:bookmarkStart w:id="11" w:name="_Hlk120701191"/>
  <w:p w14:paraId="6F567D37" w14:textId="7926E8FC" w:rsidR="00BB01EC" w:rsidRDefault="00BB01EC" w:rsidP="00BB01EC">
    <w:pPr>
      <w:pStyle w:val="Footer"/>
      <w:tabs>
        <w:tab w:val="left" w:pos="900"/>
      </w:tabs>
      <w:ind w:left="-900"/>
    </w:pPr>
    <w:r>
      <w:rPr>
        <w:rFonts w:ascii="Gill Sans MT" w:hAnsi="Gill Sans MT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8E284" wp14:editId="06269728">
              <wp:simplePos x="0" y="0"/>
              <wp:positionH relativeFrom="column">
                <wp:posOffset>-148590</wp:posOffset>
              </wp:positionH>
              <wp:positionV relativeFrom="paragraph">
                <wp:posOffset>-10160</wp:posOffset>
              </wp:positionV>
              <wp:extent cx="6793230" cy="0"/>
              <wp:effectExtent l="13335" t="8890" r="1333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3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7AA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7pt;margin-top:-.8pt;width:53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"/>
          </w:pict>
        </mc:Fallback>
      </mc:AlternateContent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625 Fifth Street, Santa Rosa, CA 95404-4428     </w:t>
    </w:r>
    <w:r>
      <w:rPr>
        <w:rFonts w:ascii="Sylfaen" w:hAnsi="Sylfaen"/>
        <w:sz w:val="20"/>
      </w:rPr>
      <w:t>▪</w:t>
    </w:r>
    <w:r>
      <w:rPr>
        <w:rFonts w:ascii="Gill Sans MT" w:hAnsi="Gill Sans MT"/>
        <w:sz w:val="20"/>
      </w:rPr>
      <w:t xml:space="preserve">     phone (707) 565-4567     </w:t>
    </w:r>
    <w:r>
      <w:rPr>
        <w:rFonts w:ascii="Sylfaen" w:hAnsi="Sylfaen"/>
        <w:sz w:val="20"/>
      </w:rPr>
      <w:t>▪</w:t>
    </w:r>
    <w:r>
      <w:rPr>
        <w:rFonts w:ascii="Gill Sans MT" w:hAnsi="Gill Sans MT"/>
        <w:sz w:val="20"/>
      </w:rPr>
      <w:t xml:space="preserve">     f</w:t>
    </w:r>
    <w:r w:rsidRPr="00C444C0">
      <w:rPr>
        <w:rFonts w:ascii="Gill Sans MT" w:hAnsi="Gill Sans MT"/>
        <w:sz w:val="20"/>
      </w:rPr>
      <w:t>ax (707) 565-4565</w:t>
    </w:r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BC2C" w14:textId="77777777" w:rsidR="00BB01EC" w:rsidRDefault="00BB01EC" w:rsidP="00BB01EC">
      <w:pPr>
        <w:spacing w:after="0" w:line="240" w:lineRule="auto"/>
      </w:pPr>
      <w:r>
        <w:separator/>
      </w:r>
    </w:p>
  </w:footnote>
  <w:footnote w:type="continuationSeparator" w:id="0">
    <w:p w14:paraId="3CF00B90" w14:textId="77777777" w:rsidR="00BB01EC" w:rsidRDefault="00BB01EC" w:rsidP="00BB01EC">
      <w:pPr>
        <w:spacing w:after="0" w:line="240" w:lineRule="auto"/>
      </w:pPr>
      <w:r>
        <w:continuationSeparator/>
      </w:r>
    </w:p>
  </w:footnote>
  <w:footnote w:type="continuationNotice" w:id="1">
    <w:p w14:paraId="22D8F0C3" w14:textId="77777777" w:rsidR="00601A9B" w:rsidRDefault="00601A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5967" w14:textId="77777777" w:rsidR="00BB01EC" w:rsidRPr="00EC52F4" w:rsidRDefault="00BB01EC" w:rsidP="00BB01EC">
    <w:pPr>
      <w:tabs>
        <w:tab w:val="center" w:pos="4320"/>
        <w:tab w:val="right" w:pos="8640"/>
      </w:tabs>
      <w:spacing w:after="0" w:line="240" w:lineRule="auto"/>
      <w:ind w:left="-810" w:right="-540"/>
      <w:rPr>
        <w:rFonts w:ascii="Times New Roman" w:eastAsia="Times New Roman" w:hAnsi="Times New Roman" w:cs="Times New Roman"/>
        <w:sz w:val="24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E2CFE5" wp14:editId="034E7856">
              <wp:simplePos x="0" y="0"/>
              <wp:positionH relativeFrom="column">
                <wp:posOffset>3190875</wp:posOffset>
              </wp:positionH>
              <wp:positionV relativeFrom="paragraph">
                <wp:posOffset>400050</wp:posOffset>
              </wp:positionV>
              <wp:extent cx="3543300" cy="66294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F6FA3F" w14:textId="77777777" w:rsidR="00BB01EC" w:rsidRPr="00124A4F" w:rsidRDefault="00BB01EC" w:rsidP="00BB01E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E2CF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1.25pt;margin-top:31.5pt;width:279pt;height:52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" filled="f" stroked="f">
              <v:textbox style="mso-fit-shape-to-text:t">
                <w:txbxContent>
                  <w:p w14:paraId="57F6FA3F" w14:textId="77777777" w:rsidR="00BB01EC" w:rsidRPr="00124A4F" w:rsidRDefault="00BB01EC" w:rsidP="00BB01E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6B1D2F" wp14:editId="4C4B78C8">
              <wp:simplePos x="0" y="0"/>
              <wp:positionH relativeFrom="column">
                <wp:posOffset>281940</wp:posOffset>
              </wp:positionH>
              <wp:positionV relativeFrom="paragraph">
                <wp:posOffset>400685</wp:posOffset>
              </wp:positionV>
              <wp:extent cx="2423160" cy="285750"/>
              <wp:effectExtent l="0" t="0" r="0" b="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316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6C153A" w14:textId="77777777" w:rsidR="00BB01EC" w:rsidRPr="009A4A1A" w:rsidRDefault="00BB01EC" w:rsidP="00BB01EC">
                          <w:pPr>
                            <w:ind w:hanging="90"/>
                          </w:pPr>
                          <w:r>
                            <w:t>PUBLIC</w:t>
                          </w:r>
                          <w:r w:rsidRPr="009A4A1A">
                            <w:t xml:space="preserve"> HEALTH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B1D2F" id="Text Box 23" o:spid="_x0000_s1027" type="#_x0000_t202" style="position:absolute;left:0;text-align:left;margin-left:22.2pt;margin-top:31.55pt;width:190.8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" filled="f" stroked="f" strokeweight=".5pt">
              <v:textbox>
                <w:txbxContent>
                  <w:p w14:paraId="2F6C153A" w14:textId="77777777" w:rsidR="00BB01EC" w:rsidRPr="009A4A1A" w:rsidRDefault="00BB01EC" w:rsidP="00BB01EC">
                    <w:pPr>
                      <w:ind w:hanging="90"/>
                    </w:pPr>
                    <w:r>
                      <w:t>PUBLIC</w:t>
                    </w:r>
                    <w:r w:rsidRPr="009A4A1A">
                      <w:t xml:space="preserve"> HEALTH DIVISION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656002" wp14:editId="7A20EDE9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87CE" w14:textId="77777777" w:rsidR="00BB01EC" w:rsidRPr="00746EDA" w:rsidRDefault="00BB01EC" w:rsidP="00BB01EC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 w:rsidRPr="00EE0CFB">
                            <w:rPr>
                              <w:sz w:val="26"/>
                              <w:szCs w:val="26"/>
                            </w:rPr>
                            <w:t xml:space="preserve">Tina Rivera </w:t>
                          </w:r>
                          <w:r>
                            <w:t xml:space="preserve">– </w:t>
                          </w:r>
                          <w:r w:rsidRPr="00EE0CFB">
                            <w:rPr>
                              <w:sz w:val="26"/>
                              <w:szCs w:val="2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656002" id="_x0000_s1028" type="#_x0000_t202" style="position:absolute;left:0;text-align:left;margin-left:310.5pt;margin-top:14.25pt;width:219.7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" filled="f" stroked="f">
              <v:textbox>
                <w:txbxContent>
                  <w:p w14:paraId="52FF87CE" w14:textId="77777777" w:rsidR="00BB01EC" w:rsidRPr="00746EDA" w:rsidRDefault="00BB01EC" w:rsidP="00BB01EC">
                    <w:pPr>
                      <w:jc w:val="right"/>
                      <w:rPr>
                        <w:sz w:val="26"/>
                        <w:szCs w:val="26"/>
                      </w:rPr>
                    </w:pPr>
                    <w:r w:rsidRPr="00EE0CFB">
                      <w:rPr>
                        <w:sz w:val="26"/>
                        <w:szCs w:val="26"/>
                      </w:rPr>
                      <w:t xml:space="preserve">Tina Rivera </w:t>
                    </w:r>
                    <w:r>
                      <w:t xml:space="preserve">– </w:t>
                    </w:r>
                    <w:r w:rsidRPr="00EE0CFB">
                      <w:rPr>
                        <w:sz w:val="26"/>
                        <w:szCs w:val="26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Pr="00EC52F4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62336" behindDoc="0" locked="0" layoutInCell="1" allowOverlap="1" wp14:anchorId="5C5404E5" wp14:editId="1E4CABC5">
          <wp:simplePos x="0" y="0"/>
          <wp:positionH relativeFrom="column">
            <wp:posOffset>300990</wp:posOffset>
          </wp:positionH>
          <wp:positionV relativeFrom="paragraph">
            <wp:posOffset>-107950</wp:posOffset>
          </wp:positionV>
          <wp:extent cx="2237105" cy="4984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10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52F4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66432" behindDoc="0" locked="0" layoutInCell="1" allowOverlap="1" wp14:anchorId="7E667197" wp14:editId="3B20A392">
          <wp:simplePos x="0" y="0"/>
          <wp:positionH relativeFrom="column">
            <wp:posOffset>-510742</wp:posOffset>
          </wp:positionH>
          <wp:positionV relativeFrom="paragraph">
            <wp:posOffset>-57149</wp:posOffset>
          </wp:positionV>
          <wp:extent cx="739341" cy="734060"/>
          <wp:effectExtent l="0" t="0" r="381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97" cy="735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E2FD94D" wp14:editId="3CB040D4">
              <wp:simplePos x="0" y="0"/>
              <wp:positionH relativeFrom="column">
                <wp:posOffset>285750</wp:posOffset>
              </wp:positionH>
              <wp:positionV relativeFrom="paragraph">
                <wp:posOffset>450849</wp:posOffset>
              </wp:positionV>
              <wp:extent cx="6400800" cy="0"/>
              <wp:effectExtent l="0" t="0" r="0" b="0"/>
              <wp:wrapNone/>
              <wp:docPr id="3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C3ED3" id="Straight Connector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35.5pt" to="526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">
              <o:lock v:ext="edit" shapetype="f"/>
            </v:line>
          </w:pict>
        </mc:Fallback>
      </mc:AlternateContent>
    </w:r>
  </w:p>
  <w:p w14:paraId="35C87FFD" w14:textId="77777777" w:rsidR="00BB01EC" w:rsidRDefault="00BB01EC" w:rsidP="00BB01EC">
    <w:pPr>
      <w:pStyle w:val="Header"/>
      <w:ind w:left="-990"/>
      <w:rPr>
        <w:rFonts w:ascii="Arial" w:hAnsi="Arial" w:cs="Arial"/>
        <w:noProof/>
      </w:rPr>
    </w:pPr>
  </w:p>
  <w:p w14:paraId="2DBA1D53" w14:textId="77777777" w:rsidR="00BB01EC" w:rsidRDefault="00BB0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183"/>
    <w:multiLevelType w:val="hybridMultilevel"/>
    <w:tmpl w:val="EDE85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1E38A4"/>
    <w:multiLevelType w:val="hybridMultilevel"/>
    <w:tmpl w:val="6312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44400">
    <w:abstractNumId w:val="1"/>
  </w:num>
  <w:num w:numId="2" w16cid:durableId="169018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7D"/>
    <w:rsid w:val="0021564B"/>
    <w:rsid w:val="00277117"/>
    <w:rsid w:val="002F1001"/>
    <w:rsid w:val="0034020B"/>
    <w:rsid w:val="00401300"/>
    <w:rsid w:val="00513C4C"/>
    <w:rsid w:val="00601A9B"/>
    <w:rsid w:val="00633BC3"/>
    <w:rsid w:val="00637E36"/>
    <w:rsid w:val="00982AA1"/>
    <w:rsid w:val="009E0B5E"/>
    <w:rsid w:val="00A63BFD"/>
    <w:rsid w:val="00A9177D"/>
    <w:rsid w:val="00B068E0"/>
    <w:rsid w:val="00BB01EC"/>
    <w:rsid w:val="00BE3F79"/>
    <w:rsid w:val="00C0213D"/>
    <w:rsid w:val="00EE579E"/>
    <w:rsid w:val="00F35E9F"/>
    <w:rsid w:val="00F42819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14B6A"/>
  <w15:chartTrackingRefBased/>
  <w15:docId w15:val="{C8451A8D-31C3-4589-BEE3-1C7AD95E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E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B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EC"/>
  </w:style>
  <w:style w:type="paragraph" w:styleId="Footer">
    <w:name w:val="footer"/>
    <w:basedOn w:val="Normal"/>
    <w:link w:val="FooterChar"/>
    <w:unhideWhenUsed/>
    <w:rsid w:val="00BB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EC"/>
  </w:style>
  <w:style w:type="paragraph" w:styleId="Revision">
    <w:name w:val="Revision"/>
    <w:hidden/>
    <w:uiPriority w:val="99"/>
    <w:semiHidden/>
    <w:rsid w:val="00601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706</Characters>
  <Application>Microsoft Office Word</Application>
  <DocSecurity>0</DocSecurity>
  <Lines>5</Lines>
  <Paragraphs>1</Paragraphs>
  <ScaleCrop>false</ScaleCrop>
  <Company>County of Sonoma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Heredia</dc:creator>
  <cp:keywords/>
  <dc:description/>
  <cp:lastModifiedBy>Michelle Heredia</cp:lastModifiedBy>
  <cp:revision>15</cp:revision>
  <dcterms:created xsi:type="dcterms:W3CDTF">2022-11-30T19:49:00Z</dcterms:created>
  <dcterms:modified xsi:type="dcterms:W3CDTF">2023-08-03T20:22:00Z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Public Health Follow UP</vt:lpwstr>
  </property>
  <property fmtid="{D5CDD505-2E9C-101B-9397-08002B2CF9AE}" pid="4" name="_AuthorEmail">
    <vt:lpwstr>Aleah.Ockenden@sonoma-county.org</vt:lpwstr>
  </property>
  <property fmtid="{D5CDD505-2E9C-101B-9397-08002B2CF9AE}" pid="5" name="_AuthorEmailDisplayName">
    <vt:lpwstr>Aleah Ockenden</vt:lpwstr>
  </property>
  <property fmtid="{D5CDD505-2E9C-101B-9397-08002B2CF9AE}" pid="6" name="_ReviewingToolsShownOnce">
    <vt:lpwstr/>
  </property>
</Properties>
</file>